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高度無線環境整備推進事業</w:t>
      </w:r>
      <w:r>
        <w:rPr>
          <w:rFonts w:asciiTheme="minorEastAsia" w:eastAsiaTheme="minorEastAsia" w:hAnsiTheme="minorEastAsia" w:cs="ＭＳ ゴシック" w:hint="eastAsia"/>
        </w:rPr>
        <w:t>における</w:t>
      </w:r>
      <w:r>
        <w:rPr>
          <w:rFonts w:asciiTheme="minorEastAsia" w:eastAsiaTheme="minorEastAsia" w:hAnsiTheme="minorEastAsia" w:cs="ＭＳ ゴシック"/>
        </w:rPr>
        <w:t>光ファイバ</w:t>
      </w:r>
      <w:r w:rsidRPr="009A01D9">
        <w:rPr>
          <w:rFonts w:asciiTheme="minorEastAsia" w:eastAsiaTheme="minorEastAsia" w:hAnsiTheme="minorEastAsia" w:cs="ＭＳ ゴシック" w:hint="eastAsia"/>
        </w:rPr>
        <w:t>整備計画</w:t>
      </w:r>
      <w:r>
        <w:rPr>
          <w:rFonts w:asciiTheme="minorEastAsia" w:eastAsiaTheme="minorEastAsia" w:hAnsiTheme="minorEastAsia" w:cs="ＭＳ ゴシック" w:hint="eastAsia"/>
        </w:rPr>
        <w:t>及び</w:t>
      </w:r>
      <w:r>
        <w:rPr>
          <w:rFonts w:asciiTheme="minorEastAsia" w:eastAsiaTheme="minorEastAsia" w:hAnsiTheme="minorEastAsia" w:cs="ＭＳ ゴシック"/>
        </w:rPr>
        <w:t>無線局</w:t>
      </w:r>
      <w:r>
        <w:rPr>
          <w:rFonts w:asciiTheme="minorEastAsia" w:eastAsiaTheme="minorEastAsia" w:hAnsiTheme="minorEastAsia" w:cs="ＭＳ ゴシック" w:hint="eastAsia"/>
        </w:rPr>
        <w:t>開設</w:t>
      </w:r>
      <w:r>
        <w:rPr>
          <w:rFonts w:asciiTheme="minorEastAsia" w:eastAsiaTheme="minorEastAsia" w:hAnsiTheme="minorEastAsia" w:cs="ＭＳ ゴシック"/>
        </w:rPr>
        <w:t>計画</w:t>
      </w:r>
    </w:p>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１　</w:t>
      </w:r>
      <w:r w:rsidR="004107B5">
        <w:rPr>
          <w:rFonts w:asciiTheme="minorEastAsia" w:eastAsiaTheme="minorEastAsia" w:hAnsiTheme="minorEastAsia" w:cs="ＭＳ ゴシック" w:hint="eastAsia"/>
        </w:rPr>
        <w:t>光ファイバ整備計画の</w:t>
      </w:r>
      <w:r w:rsidR="00284B9D">
        <w:rPr>
          <w:rFonts w:asciiTheme="minorEastAsia" w:eastAsiaTheme="minorEastAsia" w:hAnsiTheme="minorEastAsia" w:cs="ＭＳ ゴシック" w:hint="eastAsia"/>
        </w:rPr>
        <w:t>実施形態</w:t>
      </w:r>
    </w:p>
    <w:tbl>
      <w:tblPr>
        <w:tblStyle w:val="1"/>
        <w:tblW w:w="0" w:type="auto"/>
        <w:tblInd w:w="392" w:type="dxa"/>
        <w:tblLook w:val="04A0" w:firstRow="1" w:lastRow="0" w:firstColumn="1" w:lastColumn="0" w:noHBand="0" w:noVBand="1"/>
      </w:tblPr>
      <w:tblGrid>
        <w:gridCol w:w="1960"/>
        <w:gridCol w:w="6936"/>
      </w:tblGrid>
      <w:tr w:rsidR="000E7549" w:rsidRPr="009A01D9" w:rsidTr="00BB2973">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実施主体名</w:t>
            </w:r>
          </w:p>
        </w:tc>
        <w:tc>
          <w:tcPr>
            <w:tcW w:w="6936" w:type="dxa"/>
          </w:tcPr>
          <w:p w:rsidR="000E7549" w:rsidRPr="009A01D9" w:rsidRDefault="000E7549" w:rsidP="00BB2973">
            <w:pPr>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○○町</w:t>
            </w:r>
          </w:p>
          <w:p w:rsidR="000E7549" w:rsidRDefault="000E7549" w:rsidP="00BB2973">
            <w:pPr>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※連携主体にあっては、全ての</w:t>
            </w:r>
            <w:r>
              <w:rPr>
                <w:rFonts w:asciiTheme="minorEastAsia" w:eastAsiaTheme="minorEastAsia" w:hAnsiTheme="minorEastAsia" w:cs="ＭＳ ゴシック" w:hint="eastAsia"/>
                <w:color w:val="FF0000"/>
              </w:rPr>
              <w:t>事業主体</w:t>
            </w:r>
            <w:r w:rsidRPr="009A01D9">
              <w:rPr>
                <w:rFonts w:asciiTheme="minorEastAsia" w:eastAsiaTheme="minorEastAsia" w:hAnsiTheme="minorEastAsia" w:cs="ＭＳ ゴシック" w:hint="eastAsia"/>
                <w:color w:val="FF0000"/>
              </w:rPr>
              <w:t>を</w:t>
            </w:r>
            <w:r>
              <w:rPr>
                <w:rFonts w:asciiTheme="minorEastAsia" w:eastAsiaTheme="minorEastAsia" w:hAnsiTheme="minorEastAsia" w:cs="ＭＳ ゴシック" w:hint="eastAsia"/>
                <w:color w:val="FF0000"/>
              </w:rPr>
              <w:t>記入</w:t>
            </w:r>
            <w:r w:rsidRPr="009A01D9">
              <w:rPr>
                <w:rFonts w:asciiTheme="minorEastAsia" w:eastAsiaTheme="minorEastAsia" w:hAnsiTheme="minorEastAsia" w:cs="ＭＳ ゴシック" w:hint="eastAsia"/>
                <w:color w:val="FF0000"/>
              </w:rPr>
              <w:t>すること。</w:t>
            </w:r>
          </w:p>
          <w:p w:rsidR="000E7549" w:rsidRPr="009A01D9" w:rsidRDefault="000E7549" w:rsidP="00BB2973">
            <w:pPr>
              <w:rPr>
                <w:rFonts w:asciiTheme="minorEastAsia" w:eastAsiaTheme="minorEastAsia" w:hAnsiTheme="minorEastAsia" w:cs="ＭＳ ゴシック"/>
                <w:color w:val="FF0000"/>
              </w:rPr>
            </w:pPr>
          </w:p>
        </w:tc>
      </w:tr>
      <w:tr w:rsidR="000E7549" w:rsidRPr="009A01D9" w:rsidTr="00BB2973">
        <w:trPr>
          <w:trHeight w:val="773"/>
        </w:trPr>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運営方式</w:t>
            </w:r>
          </w:p>
        </w:tc>
        <w:tc>
          <w:tcPr>
            <w:tcW w:w="6936" w:type="dxa"/>
          </w:tcPr>
          <w:p w:rsidR="000E7549" w:rsidRPr="009A01D9" w:rsidRDefault="004700C7" w:rsidP="00BB2973">
            <w:pPr>
              <w:rPr>
                <w:rFonts w:asciiTheme="minorEastAsia" w:eastAsiaTheme="minorEastAsia" w:hAnsiTheme="minorEastAsia" w:cs="ＭＳ ゴシック"/>
              </w:rPr>
            </w:pPr>
            <w:r>
              <w:rPr>
                <w:rFonts w:asciiTheme="minorEastAsia" w:eastAsiaTheme="minorEastAsia" w:hAnsiTheme="minorEastAsia" w:cs="ＭＳ ゴシック" w:hint="eastAsia"/>
                <w:color w:val="FF0000"/>
              </w:rPr>
              <w:t>民設民営方式による整備</w:t>
            </w: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２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整備計画の対象地域</w:t>
      </w:r>
    </w:p>
    <w:tbl>
      <w:tblPr>
        <w:tblStyle w:val="1"/>
        <w:tblW w:w="0" w:type="auto"/>
        <w:tblInd w:w="392" w:type="dxa"/>
        <w:tblLook w:val="04A0" w:firstRow="1" w:lastRow="0" w:firstColumn="1" w:lastColumn="0" w:noHBand="0" w:noVBand="1"/>
      </w:tblPr>
      <w:tblGrid>
        <w:gridCol w:w="9029"/>
      </w:tblGrid>
      <w:tr w:rsidR="000E7549" w:rsidRPr="009A01D9" w:rsidTr="00BB2973">
        <w:trPr>
          <w:trHeight w:val="156"/>
        </w:trPr>
        <w:tc>
          <w:tcPr>
            <w:tcW w:w="9029" w:type="dxa"/>
            <w:vAlign w:val="center"/>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対象地域名　</w:t>
            </w:r>
            <w:r w:rsidRPr="009A01D9">
              <w:rPr>
                <w:rFonts w:asciiTheme="minorEastAsia" w:eastAsiaTheme="minorEastAsia" w:hAnsiTheme="minorEastAsia" w:hint="eastAsia"/>
                <w:color w:val="FF0000"/>
              </w:rPr>
              <w:t>○△、×○、□△</w:t>
            </w:r>
          </w:p>
        </w:tc>
      </w:tr>
      <w:tr w:rsidR="000E7549" w:rsidRPr="009A01D9" w:rsidTr="00BB2973">
        <w:trPr>
          <w:trHeight w:val="415"/>
        </w:trPr>
        <w:tc>
          <w:tcPr>
            <w:tcW w:w="9029" w:type="dxa"/>
          </w:tcPr>
          <w:p w:rsidR="000E7549" w:rsidRPr="009A01D9" w:rsidRDefault="000E7549" w:rsidP="00BB2973">
            <w:pPr>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rPr>
              <w:t>条件不利地域該当状況</w:t>
            </w:r>
          </w:p>
          <w:p w:rsidR="000E7549" w:rsidRPr="009A01D9" w:rsidRDefault="000E7549" w:rsidP="00BB2973">
            <w:pPr>
              <w:ind w:firstLineChars="100" w:firstLine="143"/>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sz w:val="16"/>
              </w:rPr>
              <w:t>※地域ごとに記載。複数の種類の条件不利地域に該当する場合は、その全てを記載。</w:t>
            </w:r>
          </w:p>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color w:val="FF0000"/>
              </w:rPr>
              <w:t>過疎（旧○○町全域（含×○地域））、辺地（旧○○町○△地区）</w:t>
            </w: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３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w:t>
      </w:r>
      <w:r w:rsidR="00FC712A">
        <w:rPr>
          <w:rFonts w:asciiTheme="minorEastAsia" w:eastAsiaTheme="minorEastAsia" w:hAnsiTheme="minorEastAsia" w:cs="ＭＳ ゴシック" w:hint="eastAsia"/>
        </w:rPr>
        <w:t>の</w:t>
      </w:r>
      <w:r w:rsidRPr="009A01D9">
        <w:rPr>
          <w:rFonts w:asciiTheme="minorEastAsia" w:eastAsiaTheme="minorEastAsia" w:hAnsiTheme="minorEastAsia" w:cs="ＭＳ ゴシック" w:hint="eastAsia"/>
        </w:rPr>
        <w:t>期間</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C4388D" w:rsidRDefault="000E7549" w:rsidP="00470EAD">
            <w:pPr>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交付決定後速やかに着工～</w:t>
            </w:r>
            <w:r w:rsidR="00470EAD">
              <w:rPr>
                <w:rFonts w:asciiTheme="minorEastAsia" w:eastAsiaTheme="minorEastAsia" w:hAnsiTheme="minorEastAsia" w:cs="ＭＳ ゴシック" w:hint="eastAsia"/>
                <w:color w:val="FF0000"/>
              </w:rPr>
              <w:t>令和</w:t>
            </w:r>
            <w:r w:rsidRPr="009A01D9">
              <w:rPr>
                <w:rFonts w:asciiTheme="minorEastAsia" w:eastAsiaTheme="minorEastAsia" w:hAnsiTheme="minorEastAsia" w:cs="ＭＳ ゴシック" w:hint="eastAsia"/>
                <w:color w:val="FF0000"/>
              </w:rPr>
              <w:t>○○年○月○日</w:t>
            </w:r>
          </w:p>
        </w:tc>
      </w:tr>
    </w:tbl>
    <w:p w:rsidR="000E7549" w:rsidRDefault="000E7549" w:rsidP="000E7549">
      <w:pPr>
        <w:rPr>
          <w:rFonts w:asciiTheme="minorEastAsia" w:eastAsiaTheme="minorEastAsia" w:hAnsiTheme="minorEastAsia" w:cs="ＭＳ ゴシック"/>
        </w:rPr>
      </w:pPr>
    </w:p>
    <w:p w:rsidR="009E3A76" w:rsidRPr="009A01D9" w:rsidRDefault="009E3A76" w:rsidP="009E3A76">
      <w:pPr>
        <w:rPr>
          <w:rFonts w:asciiTheme="minorEastAsia" w:eastAsiaTheme="minorEastAsia" w:hAnsiTheme="minorEastAsia" w:cs="ＭＳ ゴシック"/>
        </w:rPr>
      </w:pPr>
      <w:r>
        <w:rPr>
          <w:rFonts w:asciiTheme="minorEastAsia" w:eastAsiaTheme="minorEastAsia" w:hAnsiTheme="minorEastAsia" w:cs="ＭＳ ゴシック" w:hint="eastAsia"/>
        </w:rPr>
        <w:t>４</w:t>
      </w:r>
      <w:r w:rsidRPr="009A01D9">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光ファイバ整備において</w:t>
      </w:r>
      <w:r w:rsidRPr="009A01D9">
        <w:rPr>
          <w:rFonts w:asciiTheme="minorEastAsia" w:eastAsiaTheme="minorEastAsia" w:hAnsiTheme="minorEastAsia" w:cs="ＭＳ ゴシック" w:hint="eastAsia"/>
        </w:rPr>
        <w:t>予定する財源の内訳</w:t>
      </w:r>
      <w:r>
        <w:rPr>
          <w:rFonts w:asciiTheme="minorEastAsia" w:eastAsiaTheme="minorEastAsia" w:hAnsiTheme="minorEastAsia" w:cs="ＭＳ ゴシック" w:hint="eastAsia"/>
        </w:rPr>
        <w:t>（</w:t>
      </w:r>
      <w:r>
        <w:rPr>
          <w:rFonts w:asciiTheme="minorEastAsia" w:eastAsiaTheme="minorEastAsia" w:hAnsiTheme="minorEastAsia" w:cs="ＭＳ ゴシック"/>
        </w:rPr>
        <w:t>※）</w:t>
      </w:r>
    </w:p>
    <w:p w:rsidR="009E3A76" w:rsidRPr="009A01D9" w:rsidRDefault="009E3A76" w:rsidP="009E3A76">
      <w:pPr>
        <w:ind w:right="920" w:firstLineChars="2520" w:firstLine="4858"/>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（単位：千円）</w:t>
      </w:r>
    </w:p>
    <w:tbl>
      <w:tblPr>
        <w:tblStyle w:val="1"/>
        <w:tblW w:w="0" w:type="auto"/>
        <w:tblInd w:w="392" w:type="dxa"/>
        <w:tblLook w:val="04A0" w:firstRow="1" w:lastRow="0" w:firstColumn="1" w:lastColumn="0" w:noHBand="0" w:noVBand="1"/>
      </w:tblPr>
      <w:tblGrid>
        <w:gridCol w:w="3005"/>
        <w:gridCol w:w="2835"/>
      </w:tblGrid>
      <w:tr w:rsidR="009E3A76" w:rsidRPr="009A01D9" w:rsidTr="007F5DA5">
        <w:tc>
          <w:tcPr>
            <w:tcW w:w="3005" w:type="dxa"/>
          </w:tcPr>
          <w:p w:rsidR="009E3A76" w:rsidRPr="009A01D9" w:rsidRDefault="009E3A76" w:rsidP="007F5DA5">
            <w:pPr>
              <w:rPr>
                <w:rFonts w:asciiTheme="minorEastAsia" w:eastAsiaTheme="minorEastAsia" w:hAnsiTheme="minorEastAsia" w:cs="ＭＳ ゴシック"/>
              </w:rPr>
            </w:pPr>
          </w:p>
        </w:tc>
        <w:tc>
          <w:tcPr>
            <w:tcW w:w="2835" w:type="dxa"/>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金額</w:t>
            </w:r>
          </w:p>
        </w:tc>
      </w:tr>
      <w:tr w:rsidR="009E3A76" w:rsidRPr="009A01D9" w:rsidTr="007F5DA5">
        <w:trPr>
          <w:trHeight w:val="623"/>
        </w:trPr>
        <w:tc>
          <w:tcPr>
            <w:tcW w:w="3005" w:type="dxa"/>
            <w:tcBorders>
              <w:bottom w:val="double" w:sz="4" w:space="0" w:color="auto"/>
            </w:tcBorders>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総事業費</w:t>
            </w:r>
          </w:p>
        </w:tc>
        <w:tc>
          <w:tcPr>
            <w:tcW w:w="2835" w:type="dxa"/>
            <w:tcBorders>
              <w:bottom w:val="double" w:sz="4" w:space="0" w:color="auto"/>
            </w:tcBorders>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671E3E">
        <w:trPr>
          <w:trHeight w:val="333"/>
        </w:trPr>
        <w:tc>
          <w:tcPr>
            <w:tcW w:w="3005" w:type="dxa"/>
            <w:tcBorders>
              <w:top w:val="doub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交付金額</w:t>
            </w:r>
          </w:p>
        </w:tc>
        <w:tc>
          <w:tcPr>
            <w:tcW w:w="2835" w:type="dxa"/>
            <w:tcBorders>
              <w:top w:val="double" w:sz="4" w:space="0" w:color="auto"/>
            </w:tcBorders>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7F5DA5">
        <w:trPr>
          <w:trHeight w:val="413"/>
        </w:trPr>
        <w:tc>
          <w:tcPr>
            <w:tcW w:w="3005" w:type="dxa"/>
            <w:tcBorders>
              <w:top w:val="sing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民間事業者負担</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7F5DA5">
        <w:trPr>
          <w:trHeight w:val="390"/>
        </w:trPr>
        <w:tc>
          <w:tcPr>
            <w:tcW w:w="3005" w:type="dxa"/>
            <w:tcBorders>
              <w:top w:val="sing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自治体負担</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7F5DA5">
        <w:trPr>
          <w:trHeight w:val="625"/>
        </w:trPr>
        <w:tc>
          <w:tcPr>
            <w:tcW w:w="3005" w:type="dxa"/>
            <w:tcBorders>
              <w:top w:val="single" w:sz="4" w:space="0" w:color="auto"/>
              <w:bottom w:val="single" w:sz="4" w:space="0" w:color="auto"/>
            </w:tcBorders>
          </w:tcPr>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地方財政措置</w:t>
            </w:r>
          </w:p>
          <w:p w:rsidR="009E3A76" w:rsidRPr="009A01D9" w:rsidRDefault="009E3A76" w:rsidP="007F5DA5">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（起債名等を記載）</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9E3A76" w:rsidRPr="009A01D9" w:rsidTr="00671E3E">
        <w:trPr>
          <w:trHeight w:val="312"/>
        </w:trPr>
        <w:tc>
          <w:tcPr>
            <w:tcW w:w="3005" w:type="dxa"/>
            <w:tcBorders>
              <w:top w:val="single" w:sz="4" w:space="0" w:color="auto"/>
            </w:tcBorders>
          </w:tcPr>
          <w:p w:rsidR="009E3A76" w:rsidRPr="009A01D9" w:rsidRDefault="009E3A76" w:rsidP="007F5DA5">
            <w:pPr>
              <w:jc w:val="center"/>
              <w:rPr>
                <w:rFonts w:asciiTheme="minorEastAsia" w:eastAsiaTheme="minorEastAsia" w:hAnsiTheme="minorEastAsia" w:cs="ＭＳ ゴシック"/>
              </w:rPr>
            </w:pPr>
            <w:r>
              <w:rPr>
                <w:rFonts w:asciiTheme="minorEastAsia" w:eastAsiaTheme="minorEastAsia" w:hAnsiTheme="minorEastAsia" w:cs="ＭＳ ゴシック"/>
              </w:rPr>
              <w:t>その他</w:t>
            </w:r>
          </w:p>
        </w:tc>
        <w:tc>
          <w:tcPr>
            <w:tcW w:w="2835" w:type="dxa"/>
          </w:tcPr>
          <w:p w:rsidR="009E3A76" w:rsidRPr="009A01D9" w:rsidRDefault="009E3A76" w:rsidP="007F5DA5">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bl>
    <w:p w:rsidR="009E3A76" w:rsidRPr="009A01D9" w:rsidRDefault="009E3A76" w:rsidP="009E3A76">
      <w:pPr>
        <w:ind w:firstLineChars="200" w:firstLine="386"/>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　</w:t>
      </w:r>
      <w:r w:rsidRPr="009A01D9">
        <w:rPr>
          <w:rFonts w:asciiTheme="minorEastAsia" w:eastAsiaTheme="minorEastAsia" w:hAnsiTheme="minorEastAsia" w:cs="ＭＳ ゴシック" w:hint="eastAsia"/>
        </w:rPr>
        <w:t>欄が不足する場合は適宜追加</w:t>
      </w:r>
      <w:r>
        <w:rPr>
          <w:rFonts w:asciiTheme="minorEastAsia" w:eastAsiaTheme="minorEastAsia" w:hAnsiTheme="minorEastAsia" w:cs="ＭＳ ゴシック" w:hint="eastAsia"/>
        </w:rPr>
        <w:t>すること。</w:t>
      </w:r>
    </w:p>
    <w:p w:rsidR="009E3A76" w:rsidRPr="009E3A76" w:rsidRDefault="009E3A76" w:rsidP="000E7549">
      <w:pPr>
        <w:rPr>
          <w:rFonts w:asciiTheme="minorEastAsia" w:eastAsiaTheme="minorEastAsia" w:hAnsiTheme="minorEastAsia" w:cs="ＭＳ ゴシック"/>
        </w:rPr>
      </w:pPr>
    </w:p>
    <w:p w:rsidR="000E7549" w:rsidRDefault="009E3A76"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５</w:t>
      </w:r>
      <w:r w:rsidR="000E7549">
        <w:rPr>
          <w:rFonts w:asciiTheme="minorEastAsia" w:eastAsiaTheme="minorEastAsia" w:hAnsiTheme="minorEastAsia" w:cs="ＭＳ ゴシック" w:hint="eastAsia"/>
        </w:rPr>
        <w:t xml:space="preserve">　</w:t>
      </w:r>
      <w:r w:rsidR="000E7549" w:rsidRPr="00C4388D">
        <w:rPr>
          <w:rFonts w:asciiTheme="minorEastAsia" w:eastAsiaTheme="minorEastAsia" w:hAnsiTheme="minorEastAsia" w:cs="ＭＳ ゴシック" w:hint="eastAsia"/>
        </w:rPr>
        <w:t>無線局</w:t>
      </w:r>
      <w:r w:rsidR="000E7549">
        <w:rPr>
          <w:rFonts w:asciiTheme="minorEastAsia" w:eastAsiaTheme="minorEastAsia" w:hAnsiTheme="minorEastAsia" w:cs="ＭＳ ゴシック" w:hint="eastAsia"/>
        </w:rPr>
        <w:t>開設</w:t>
      </w:r>
      <w:r w:rsidR="000E7549" w:rsidRPr="00C4388D">
        <w:rPr>
          <w:rFonts w:asciiTheme="minorEastAsia" w:eastAsiaTheme="minorEastAsia" w:hAnsiTheme="minorEastAsia" w:cs="ＭＳ ゴシック" w:hint="eastAsia"/>
        </w:rPr>
        <w:t>計画</w:t>
      </w:r>
    </w:p>
    <w:tbl>
      <w:tblPr>
        <w:tblStyle w:val="1"/>
        <w:tblW w:w="0" w:type="auto"/>
        <w:tblInd w:w="392" w:type="dxa"/>
        <w:tblLook w:val="04A0" w:firstRow="1" w:lastRow="0" w:firstColumn="1" w:lastColumn="0" w:noHBand="0" w:noVBand="1"/>
      </w:tblPr>
      <w:tblGrid>
        <w:gridCol w:w="2410"/>
        <w:gridCol w:w="6486"/>
      </w:tblGrid>
      <w:tr w:rsidR="000E7549" w:rsidRPr="009A01D9" w:rsidTr="00BB2973">
        <w:trPr>
          <w:trHeight w:val="875"/>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無線局の開設</w:t>
            </w:r>
            <w:r>
              <w:rPr>
                <w:rFonts w:asciiTheme="minorEastAsia" w:eastAsiaTheme="minorEastAsia" w:hAnsiTheme="minorEastAsia" w:cs="ＭＳ ゴシック"/>
              </w:rPr>
              <w:t>概要</w:t>
            </w:r>
          </w:p>
          <w:p w:rsidR="000E7549" w:rsidRDefault="000E7549" w:rsidP="00BB2973">
            <w:pPr>
              <w:ind w:left="183" w:hangingChars="100" w:hanging="183"/>
              <w:rPr>
                <w:rFonts w:asciiTheme="minorEastAsia" w:eastAsiaTheme="minorEastAsia" w:hAnsiTheme="minorEastAsia" w:cs="ＭＳ ゴシック"/>
              </w:rPr>
            </w:pPr>
          </w:p>
        </w:tc>
        <w:tc>
          <w:tcPr>
            <w:tcW w:w="6486" w:type="dxa"/>
          </w:tcPr>
          <w:p w:rsidR="000E7549" w:rsidRPr="0029700A"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①　</w:t>
            </w:r>
            <w:r w:rsidRPr="0029700A">
              <w:rPr>
                <w:rFonts w:asciiTheme="minorEastAsia" w:eastAsiaTheme="minorEastAsia" w:hAnsiTheme="minorEastAsia" w:cs="ＭＳ ゴシック" w:hint="eastAsia"/>
                <w:color w:val="FF0000"/>
              </w:rPr>
              <w:t>広大な</w:t>
            </w:r>
            <w:r w:rsidRPr="0029700A">
              <w:rPr>
                <w:rFonts w:asciiTheme="minorEastAsia" w:eastAsiaTheme="minorEastAsia" w:hAnsiTheme="minorEastAsia" w:cs="ＭＳ ゴシック"/>
                <w:color w:val="FF0000"/>
              </w:rPr>
              <w:t>農業地域</w:t>
            </w:r>
            <w:r w:rsidRPr="0029700A">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color w:val="FF0000"/>
              </w:rPr>
              <w:t>管理を行うため、</w:t>
            </w:r>
            <w:r w:rsidRPr="0029700A">
              <w:rPr>
                <w:rFonts w:asciiTheme="minorEastAsia" w:eastAsiaTheme="minorEastAsia" w:hAnsiTheme="minorEastAsia" w:cs="ＭＳ ゴシック" w:hint="eastAsia"/>
                <w:color w:val="FF0000"/>
              </w:rPr>
              <w:t>無線局を</w:t>
            </w:r>
            <w:r w:rsidRPr="0029700A">
              <w:rPr>
                <w:rFonts w:asciiTheme="minorEastAsia" w:eastAsiaTheme="minorEastAsia" w:hAnsiTheme="minorEastAsia" w:cs="ＭＳ ゴシック"/>
                <w:color w:val="FF0000"/>
              </w:rPr>
              <w:t>用いて効率的な</w:t>
            </w:r>
            <w:r w:rsidRPr="0029700A">
              <w:rPr>
                <w:rFonts w:asciiTheme="minorEastAsia" w:eastAsiaTheme="minorEastAsia" w:hAnsiTheme="minorEastAsia" w:cs="ＭＳ ゴシック" w:hint="eastAsia"/>
                <w:color w:val="FF0000"/>
              </w:rPr>
              <w:t>運営を</w:t>
            </w:r>
            <w:r w:rsidRPr="0029700A">
              <w:rPr>
                <w:rFonts w:asciiTheme="minorEastAsia" w:eastAsiaTheme="minorEastAsia" w:hAnsiTheme="minorEastAsia" w:cs="ＭＳ ゴシック"/>
                <w:color w:val="FF0000"/>
              </w:rPr>
              <w:t>行っていく。</w:t>
            </w:r>
          </w:p>
          <w:p w:rsidR="000E7549" w:rsidRPr="009A01D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color w:val="FF0000"/>
              </w:rPr>
              <w:t xml:space="preserve">②　</w:t>
            </w:r>
            <w:r w:rsidRPr="0029700A">
              <w:rPr>
                <w:rFonts w:asciiTheme="minorEastAsia" w:eastAsiaTheme="minorEastAsia" w:hAnsiTheme="minorEastAsia" w:cs="ＭＳ ゴシック"/>
                <w:color w:val="FF0000"/>
              </w:rPr>
              <w:t>各家庭</w:t>
            </w:r>
            <w:r w:rsidRPr="0029700A">
              <w:rPr>
                <w:rFonts w:asciiTheme="minorEastAsia" w:eastAsiaTheme="minorEastAsia" w:hAnsiTheme="minorEastAsia" w:cs="ＭＳ ゴシック" w:hint="eastAsia"/>
                <w:color w:val="FF0000"/>
              </w:rPr>
              <w:t>にて</w:t>
            </w:r>
            <w:r w:rsidRPr="0029700A">
              <w:rPr>
                <w:rFonts w:asciiTheme="minorEastAsia" w:eastAsiaTheme="minorEastAsia" w:hAnsiTheme="minorEastAsia" w:cs="ＭＳ ゴシック"/>
                <w:color w:val="FF0000"/>
              </w:rPr>
              <w:t>Wifiを利用することで、情報の格差是正を図る。</w:t>
            </w:r>
          </w:p>
        </w:tc>
      </w:tr>
      <w:tr w:rsidR="000E7549" w:rsidRPr="009A01D9" w:rsidTr="00BB2973">
        <w:trPr>
          <w:trHeight w:val="1411"/>
        </w:trPr>
        <w:tc>
          <w:tcPr>
            <w:tcW w:w="2410" w:type="dxa"/>
          </w:tcPr>
          <w:p w:rsidR="000E7549" w:rsidRDefault="000E7549" w:rsidP="00BB2973">
            <w:pPr>
              <w:ind w:left="183" w:hangingChars="100" w:hanging="183"/>
              <w:rPr>
                <w:rFonts w:asciiTheme="minorEastAsia" w:eastAsiaTheme="minorEastAsia" w:hAnsiTheme="minorEastAsia" w:cs="ＭＳ ゴシック"/>
              </w:rPr>
            </w:pPr>
            <w:r>
              <w:rPr>
                <w:rFonts w:asciiTheme="minorEastAsia" w:eastAsiaTheme="minorEastAsia" w:hAnsiTheme="minorEastAsia" w:cs="ＭＳ ゴシック" w:hint="eastAsia"/>
              </w:rPr>
              <w:t>開設</w:t>
            </w:r>
            <w:r>
              <w:rPr>
                <w:rFonts w:asciiTheme="minorEastAsia" w:eastAsiaTheme="minorEastAsia" w:hAnsiTheme="minorEastAsia" w:cs="ＭＳ ゴシック"/>
              </w:rPr>
              <w:t>予定時期</w:t>
            </w:r>
          </w:p>
          <w:p w:rsidR="000E7549" w:rsidRDefault="000E7549" w:rsidP="00BB2973">
            <w:pPr>
              <w:rPr>
                <w:rFonts w:asciiTheme="minorEastAsia" w:eastAsiaTheme="minorEastAsia" w:hAnsiTheme="minorEastAsia" w:cs="ＭＳ ゴシック"/>
              </w:rPr>
            </w:pPr>
          </w:p>
          <w:p w:rsidR="000E7549" w:rsidRDefault="000E7549" w:rsidP="00BB2973">
            <w:pPr>
              <w:rPr>
                <w:rFonts w:asciiTheme="minorEastAsia" w:eastAsiaTheme="minorEastAsia" w:hAnsiTheme="minorEastAsia" w:cs="ＭＳ ゴシック"/>
              </w:rPr>
            </w:pPr>
          </w:p>
        </w:tc>
        <w:tc>
          <w:tcPr>
            <w:tcW w:w="6486" w:type="dxa"/>
          </w:tcPr>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①　</w:t>
            </w:r>
            <w:r w:rsidRPr="00636A49">
              <w:rPr>
                <w:rFonts w:asciiTheme="minorEastAsia" w:eastAsiaTheme="minorEastAsia" w:hAnsiTheme="minorEastAsia" w:cs="ＭＳ ゴシック"/>
                <w:color w:val="FF0000"/>
              </w:rPr>
              <w:t>農業</w:t>
            </w:r>
            <w:r w:rsidRPr="00636A49">
              <w:rPr>
                <w:rFonts w:asciiTheme="minorEastAsia" w:eastAsiaTheme="minorEastAsia" w:hAnsiTheme="minorEastAsia" w:cs="ＭＳ ゴシック" w:hint="eastAsia"/>
                <w:color w:val="FF0000"/>
              </w:rPr>
              <w:t>用</w:t>
            </w:r>
            <w:r w:rsidRPr="00636A49">
              <w:rPr>
                <w:rFonts w:asciiTheme="minorEastAsia" w:eastAsiaTheme="minorEastAsia" w:hAnsiTheme="minorEastAsia" w:cs="ＭＳ ゴシック"/>
                <w:color w:val="FF0000"/>
              </w:rPr>
              <w:t>無線局</w:t>
            </w:r>
          </w:p>
          <w:p w:rsidR="000E7549" w:rsidRDefault="00470EAD" w:rsidP="00BB2973">
            <w:pPr>
              <w:ind w:leftChars="100" w:left="193" w:firstLineChars="200" w:firstLine="366"/>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令和２</w:t>
            </w:r>
            <w:r w:rsidR="000E7549" w:rsidRPr="00636A49">
              <w:rPr>
                <w:rFonts w:asciiTheme="minorEastAsia" w:eastAsiaTheme="minorEastAsia" w:hAnsiTheme="minorEastAsia" w:cs="ＭＳ ゴシック"/>
                <w:color w:val="FF0000"/>
              </w:rPr>
              <w:t>年○月</w:t>
            </w:r>
          </w:p>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②　</w:t>
            </w:r>
            <w:r w:rsidRPr="00636A49">
              <w:rPr>
                <w:rFonts w:asciiTheme="minorEastAsia" w:eastAsiaTheme="minorEastAsia" w:hAnsiTheme="minorEastAsia" w:cs="ＭＳ ゴシック"/>
                <w:color w:val="FF0000"/>
              </w:rPr>
              <w:t>家庭用wifi</w:t>
            </w:r>
          </w:p>
          <w:p w:rsidR="000E7549" w:rsidRPr="0029700A" w:rsidRDefault="000E7549" w:rsidP="00BB2973">
            <w:pPr>
              <w:ind w:leftChars="100" w:left="193" w:firstLineChars="200" w:firstLine="366"/>
              <w:rPr>
                <w:rFonts w:asciiTheme="minorEastAsia" w:eastAsiaTheme="minorEastAsia" w:hAnsiTheme="minorEastAsia" w:cs="ＭＳ ゴシック"/>
              </w:rPr>
            </w:pPr>
            <w:r w:rsidRPr="00636A49">
              <w:rPr>
                <w:rFonts w:asciiTheme="minorEastAsia" w:eastAsiaTheme="minorEastAsia" w:hAnsiTheme="minorEastAsia" w:cs="ＭＳ ゴシック"/>
                <w:color w:val="FF0000"/>
              </w:rPr>
              <w:t>整備終了後速やかに</w:t>
            </w: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w:t>
            </w:r>
            <w:r>
              <w:rPr>
                <w:rFonts w:asciiTheme="minorEastAsia" w:eastAsiaTheme="minorEastAsia" w:hAnsiTheme="minorEastAsia" w:cs="ＭＳ ゴシック"/>
              </w:rPr>
              <w:t>設置</w:t>
            </w:r>
            <w:r>
              <w:rPr>
                <w:rFonts w:asciiTheme="minorEastAsia" w:eastAsiaTheme="minorEastAsia" w:hAnsiTheme="minorEastAsia" w:cs="ＭＳ ゴシック" w:hint="eastAsia"/>
              </w:rPr>
              <w:t>者</w:t>
            </w:r>
          </w:p>
        </w:tc>
        <w:tc>
          <w:tcPr>
            <w:tcW w:w="6486" w:type="dxa"/>
          </w:tcPr>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①　株式会社</w:t>
            </w:r>
            <w:r>
              <w:rPr>
                <w:rFonts w:asciiTheme="minorEastAsia" w:eastAsiaTheme="minorEastAsia" w:hAnsiTheme="minorEastAsia" w:cs="ＭＳ ゴシック"/>
                <w:color w:val="FF0000"/>
              </w:rPr>
              <w:t>○○</w:t>
            </w:r>
          </w:p>
          <w:p w:rsidR="000E7549" w:rsidRDefault="000E7549" w:rsidP="00BB2973">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②</w:t>
            </w:r>
            <w:r>
              <w:rPr>
                <w:rFonts w:asciiTheme="minorEastAsia" w:eastAsiaTheme="minorEastAsia" w:hAnsiTheme="minorEastAsia" w:cs="ＭＳ ゴシック"/>
                <w:color w:val="FF0000"/>
              </w:rPr>
              <w:t xml:space="preserve">　○○町</w:t>
            </w: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無線局の</w:t>
            </w:r>
            <w:r>
              <w:rPr>
                <w:rFonts w:asciiTheme="minorEastAsia" w:eastAsiaTheme="minorEastAsia" w:hAnsiTheme="minorEastAsia" w:cs="ＭＳ ゴシック"/>
              </w:rPr>
              <w:t>設置箇所</w:t>
            </w:r>
            <w:r>
              <w:rPr>
                <w:rFonts w:asciiTheme="minorEastAsia" w:eastAsiaTheme="minorEastAsia" w:hAnsiTheme="minorEastAsia" w:cs="ＭＳ ゴシック" w:hint="eastAsia"/>
              </w:rPr>
              <w:t>及び設置</w:t>
            </w:r>
            <w:r>
              <w:rPr>
                <w:rFonts w:asciiTheme="minorEastAsia" w:eastAsiaTheme="minorEastAsia" w:hAnsiTheme="minorEastAsia" w:cs="ＭＳ ゴシック"/>
              </w:rPr>
              <w:t>数</w:t>
            </w:r>
          </w:p>
        </w:tc>
        <w:tc>
          <w:tcPr>
            <w:tcW w:w="6486" w:type="dxa"/>
          </w:tcPr>
          <w:p w:rsidR="000E7549" w:rsidRDefault="000E7549" w:rsidP="00BB2973">
            <w:pPr>
              <w:ind w:left="183" w:hangingChars="100" w:hanging="183"/>
              <w:rPr>
                <w:rFonts w:asciiTheme="minorEastAsia" w:eastAsiaTheme="minorEastAsia" w:hAnsiTheme="minorEastAsia"/>
                <w:color w:val="FF0000"/>
              </w:rPr>
            </w:pPr>
            <w:r>
              <w:rPr>
                <w:rFonts w:asciiTheme="minorEastAsia" w:eastAsiaTheme="minorEastAsia" w:hAnsiTheme="minorEastAsia" w:cs="ＭＳ ゴシック" w:hint="eastAsia"/>
                <w:color w:val="FF0000"/>
              </w:rPr>
              <w:t xml:space="preserve">①　</w:t>
            </w:r>
            <w:r>
              <w:rPr>
                <w:rFonts w:asciiTheme="minorEastAsia" w:eastAsiaTheme="minorEastAsia" w:hAnsiTheme="minorEastAsia" w:hint="eastAsia"/>
                <w:color w:val="FF0000"/>
              </w:rPr>
              <w:t>○△及び</w:t>
            </w:r>
            <w:r w:rsidRPr="009A01D9">
              <w:rPr>
                <w:rFonts w:asciiTheme="minorEastAsia" w:eastAsiaTheme="minorEastAsia" w:hAnsiTheme="minorEastAsia" w:hint="eastAsia"/>
                <w:color w:val="FF0000"/>
              </w:rPr>
              <w:t>□△</w:t>
            </w:r>
            <w:r>
              <w:rPr>
                <w:rFonts w:asciiTheme="minorEastAsia" w:eastAsiaTheme="minorEastAsia" w:hAnsiTheme="minorEastAsia" w:hint="eastAsia"/>
                <w:color w:val="FF0000"/>
              </w:rPr>
              <w:t xml:space="preserve">　</w:t>
            </w:r>
            <w:r>
              <w:rPr>
                <w:rFonts w:asciiTheme="minorEastAsia" w:eastAsiaTheme="minorEastAsia" w:hAnsiTheme="minorEastAsia"/>
                <w:color w:val="FF0000"/>
              </w:rPr>
              <w:t>３箇所</w:t>
            </w:r>
          </w:p>
          <w:p w:rsidR="000E7549" w:rsidRDefault="000E7549" w:rsidP="00BB2973">
            <w:pPr>
              <w:ind w:left="183" w:hangingChars="100" w:hanging="183"/>
              <w:rPr>
                <w:rFonts w:asciiTheme="minorEastAsia" w:eastAsiaTheme="minorEastAsia" w:hAnsiTheme="minorEastAsia" w:cs="ＭＳ ゴシック"/>
                <w:color w:val="FF0000"/>
              </w:rPr>
            </w:pPr>
            <w:r>
              <w:rPr>
                <w:rFonts w:asciiTheme="minorEastAsia" w:eastAsiaTheme="minorEastAsia" w:hAnsiTheme="minorEastAsia" w:hint="eastAsia"/>
                <w:color w:val="FF0000"/>
              </w:rPr>
              <w:t xml:space="preserve">②　</w:t>
            </w:r>
            <w:r w:rsidRPr="009A01D9">
              <w:rPr>
                <w:rFonts w:asciiTheme="minorEastAsia" w:eastAsiaTheme="minorEastAsia" w:hAnsiTheme="minorEastAsia" w:hint="eastAsia"/>
                <w:color w:val="FF0000"/>
              </w:rPr>
              <w:t>×○</w:t>
            </w:r>
            <w:bookmarkStart w:id="0" w:name="_GoBack"/>
            <w:bookmarkEnd w:id="0"/>
            <w:r w:rsidRPr="009A01D9">
              <w:rPr>
                <w:rFonts w:asciiTheme="minorEastAsia" w:eastAsiaTheme="minorEastAsia" w:hAnsiTheme="minorEastAsia" w:hint="eastAsia"/>
                <w:color w:val="FF0000"/>
              </w:rPr>
              <w:t>、□△</w:t>
            </w:r>
            <w:r>
              <w:rPr>
                <w:rFonts w:asciiTheme="minorEastAsia" w:eastAsiaTheme="minorEastAsia" w:hAnsiTheme="minorEastAsia" w:hint="eastAsia"/>
                <w:color w:val="FF0000"/>
              </w:rPr>
              <w:t>の</w:t>
            </w:r>
            <w:r>
              <w:rPr>
                <w:rFonts w:asciiTheme="minorEastAsia" w:eastAsiaTheme="minorEastAsia" w:hAnsiTheme="minorEastAsia"/>
                <w:color w:val="FF0000"/>
              </w:rPr>
              <w:t>各世帯</w:t>
            </w:r>
            <w:r>
              <w:rPr>
                <w:rFonts w:asciiTheme="minorEastAsia" w:eastAsiaTheme="minorEastAsia" w:hAnsiTheme="minorEastAsia" w:hint="eastAsia"/>
                <w:color w:val="FF0000"/>
              </w:rPr>
              <w:t xml:space="preserve">　３００</w:t>
            </w:r>
            <w:r>
              <w:rPr>
                <w:rFonts w:asciiTheme="minorEastAsia" w:eastAsiaTheme="minorEastAsia" w:hAnsiTheme="minorEastAsia"/>
                <w:color w:val="FF0000"/>
              </w:rPr>
              <w:t>箇所</w:t>
            </w:r>
          </w:p>
        </w:tc>
      </w:tr>
      <w:tr w:rsidR="000E7549" w:rsidRPr="009A01D9" w:rsidTr="00BB2973">
        <w:trPr>
          <w:trHeight w:val="2554"/>
        </w:trPr>
        <w:tc>
          <w:tcPr>
            <w:tcW w:w="8896" w:type="dxa"/>
            <w:gridSpan w:val="2"/>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・事業イメージ図</w:t>
            </w:r>
          </w:p>
          <w:p w:rsidR="000E7549" w:rsidRDefault="000E7549" w:rsidP="00BB2973">
            <w:pPr>
              <w:ind w:left="183" w:hangingChars="100" w:hanging="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rPr>
              <w:t>※簡略に掲載すること。</w:t>
            </w:r>
          </w:p>
        </w:tc>
      </w:tr>
    </w:tbl>
    <w:p w:rsidR="000E7549" w:rsidRDefault="000E7549" w:rsidP="000E7549">
      <w:pPr>
        <w:rPr>
          <w:rFonts w:asciiTheme="minorEastAsia" w:eastAsiaTheme="minorEastAsia" w:hAnsiTheme="minorEastAsia" w:cs="ＭＳ ゴシック"/>
        </w:rPr>
      </w:pPr>
    </w:p>
    <w:p w:rsidR="00054461" w:rsidRDefault="00054461" w:rsidP="00054461">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６　</w:t>
      </w:r>
      <w:r>
        <w:rPr>
          <w:rFonts w:asciiTheme="minorEastAsia" w:eastAsiaTheme="minorEastAsia" w:hAnsiTheme="min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054461" w:rsidRPr="009A01D9" w:rsidTr="00CF6313">
        <w:tc>
          <w:tcPr>
            <w:tcW w:w="9029" w:type="dxa"/>
          </w:tcPr>
          <w:p w:rsidR="00054461" w:rsidRPr="00C4388D" w:rsidRDefault="00993A7F" w:rsidP="00671E3E">
            <w:pPr>
              <w:ind w:firstLineChars="100" w:firstLine="183"/>
              <w:rPr>
                <w:rFonts w:asciiTheme="minorEastAsia" w:eastAsiaTheme="minorEastAsia" w:hAnsiTheme="minorEastAsia" w:cs="ＭＳ ゴシック"/>
                <w:color w:val="FF0000"/>
              </w:rPr>
            </w:pPr>
            <w:r w:rsidRPr="0029700A">
              <w:rPr>
                <w:rFonts w:asciiTheme="minorEastAsia" w:eastAsiaTheme="minorEastAsia" w:hAnsiTheme="minorEastAsia" w:cs="ＭＳ ゴシック" w:hint="eastAsia"/>
                <w:color w:val="FF0000"/>
              </w:rPr>
              <w:t>広大な</w:t>
            </w:r>
            <w:r w:rsidRPr="0029700A">
              <w:rPr>
                <w:rFonts w:asciiTheme="minorEastAsia" w:eastAsiaTheme="minorEastAsia" w:hAnsiTheme="minorEastAsia" w:cs="ＭＳ ゴシック"/>
                <w:color w:val="FF0000"/>
              </w:rPr>
              <w:t>農業地域</w:t>
            </w:r>
            <w:r w:rsidRPr="0029700A">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color w:val="FF0000"/>
              </w:rPr>
              <w:t>管理を行うため</w:t>
            </w:r>
            <w:r>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hint="eastAsia"/>
                <w:color w:val="FF0000"/>
              </w:rPr>
              <w:t>無線局を</w:t>
            </w:r>
            <w:r>
              <w:rPr>
                <w:rFonts w:asciiTheme="minorEastAsia" w:eastAsiaTheme="minorEastAsia" w:hAnsiTheme="minorEastAsia" w:cs="ＭＳ ゴシック" w:hint="eastAsia"/>
                <w:color w:val="FF0000"/>
              </w:rPr>
              <w:t>設置することで</w:t>
            </w:r>
            <w:r>
              <w:rPr>
                <w:rFonts w:asciiTheme="minorEastAsia" w:eastAsiaTheme="minorEastAsia" w:hAnsiTheme="minorEastAsia" w:cs="ＭＳ ゴシック"/>
                <w:color w:val="FF0000"/>
              </w:rPr>
              <w:t>、</w:t>
            </w:r>
            <w:r>
              <w:rPr>
                <w:rFonts w:asciiTheme="minorEastAsia" w:eastAsiaTheme="minorEastAsia" w:hAnsiTheme="minorEastAsia" w:cs="ＭＳ ゴシック" w:hint="eastAsia"/>
                <w:color w:val="FF0000"/>
              </w:rPr>
              <w:t>農業に伴う</w:t>
            </w:r>
            <w:r>
              <w:rPr>
                <w:rFonts w:asciiTheme="minorEastAsia" w:eastAsiaTheme="minorEastAsia" w:hAnsiTheme="minorEastAsia" w:cs="ＭＳ ゴシック"/>
                <w:color w:val="FF0000"/>
              </w:rPr>
              <w:t>○○の自動化を図ることができる。</w:t>
            </w:r>
            <w:r>
              <w:rPr>
                <w:rFonts w:asciiTheme="minorEastAsia" w:eastAsiaTheme="minorEastAsia" w:hAnsiTheme="minorEastAsia" w:cs="ＭＳ ゴシック" w:hint="eastAsia"/>
                <w:color w:val="FF0000"/>
              </w:rPr>
              <w:t>これにより、農業における○○</w:t>
            </w:r>
            <w:r>
              <w:rPr>
                <w:rFonts w:asciiTheme="minorEastAsia" w:eastAsiaTheme="minorEastAsia" w:hAnsiTheme="minorEastAsia" w:cs="ＭＳ ゴシック"/>
                <w:color w:val="FF0000"/>
              </w:rPr>
              <w:t>を図ることができ、地域の活性化に</w:t>
            </w:r>
            <w:r w:rsidR="00821031">
              <w:rPr>
                <w:rFonts w:asciiTheme="minorEastAsia" w:eastAsiaTheme="minorEastAsia" w:hAnsiTheme="minorEastAsia" w:cs="ＭＳ ゴシック" w:hint="eastAsia"/>
                <w:color w:val="FF0000"/>
              </w:rPr>
              <w:t>寄与するものである</w:t>
            </w:r>
            <w:r w:rsidR="00821031">
              <w:rPr>
                <w:rFonts w:asciiTheme="minorEastAsia" w:eastAsiaTheme="minorEastAsia" w:hAnsiTheme="minorEastAsia" w:cs="ＭＳ ゴシック"/>
                <w:color w:val="FF0000"/>
              </w:rPr>
              <w:t>。</w:t>
            </w:r>
          </w:p>
        </w:tc>
      </w:tr>
    </w:tbl>
    <w:p w:rsidR="00054461" w:rsidRPr="009A01D9" w:rsidRDefault="00054461" w:rsidP="000E7549">
      <w:pPr>
        <w:rPr>
          <w:rFonts w:asciiTheme="minorEastAsia" w:eastAsiaTheme="minorEastAsia" w:hAnsiTheme="minorEastAsia" w:cs="ＭＳ ゴシック"/>
        </w:rPr>
      </w:pPr>
    </w:p>
    <w:p w:rsidR="000E7549" w:rsidRPr="009A01D9" w:rsidRDefault="00054461"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７</w:t>
      </w:r>
      <w:r w:rsidR="000E7549" w:rsidRPr="009A01D9">
        <w:rPr>
          <w:rFonts w:asciiTheme="minorEastAsia" w:eastAsiaTheme="minorEastAsia" w:hAnsiTheme="minorEastAsia" w:cs="ＭＳ ゴシック" w:hint="eastAsia"/>
        </w:rPr>
        <w:t xml:space="preserve">　整備計画の事後評価に関する事項</w:t>
      </w:r>
    </w:p>
    <w:tbl>
      <w:tblPr>
        <w:tblStyle w:val="1"/>
        <w:tblW w:w="0" w:type="auto"/>
        <w:tblInd w:w="392" w:type="dxa"/>
        <w:tblLayout w:type="fixed"/>
        <w:tblLook w:val="04A0" w:firstRow="1" w:lastRow="0" w:firstColumn="1" w:lastColumn="0" w:noHBand="0" w:noVBand="1"/>
      </w:tblPr>
      <w:tblGrid>
        <w:gridCol w:w="8896"/>
      </w:tblGrid>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評価指標</w:t>
            </w:r>
          </w:p>
          <w:p w:rsidR="000E7549" w:rsidRPr="009A01D9" w:rsidRDefault="000E7549" w:rsidP="00BB2973">
            <w:pPr>
              <w:ind w:left="366" w:hangingChars="200" w:hanging="366"/>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※本事業によりもたらされる効果に関する指標等を具体的に記入。</w:t>
            </w:r>
          </w:p>
          <w:p w:rsidR="000E7549" w:rsidRPr="009A01D9" w:rsidRDefault="000E7549" w:rsidP="00BB2973">
            <w:pPr>
              <w:ind w:leftChars="100" w:left="376" w:hangingChars="100" w:hanging="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①</w:t>
            </w:r>
            <w:r>
              <w:rPr>
                <w:rFonts w:asciiTheme="minorEastAsia" w:eastAsiaTheme="minorEastAsia" w:hAnsiTheme="minorEastAsia" w:cs="ＭＳ ゴシック" w:hint="eastAsia"/>
                <w:color w:val="FF0000"/>
              </w:rPr>
              <w:t>無線局を利用した</w:t>
            </w:r>
            <w:r>
              <w:rPr>
                <w:rFonts w:asciiTheme="minorEastAsia" w:eastAsiaTheme="minorEastAsia" w:hAnsiTheme="minorEastAsia" w:cs="ＭＳ ゴシック"/>
                <w:color w:val="FF0000"/>
              </w:rPr>
              <w:t>農</w:t>
            </w:r>
            <w:r>
              <w:rPr>
                <w:rFonts w:asciiTheme="minorEastAsia" w:eastAsiaTheme="minorEastAsia" w:hAnsiTheme="minorEastAsia" w:cs="ＭＳ ゴシック" w:hint="eastAsia"/>
                <w:color w:val="FF0000"/>
              </w:rPr>
              <w:t>地管理</w:t>
            </w:r>
            <w:r>
              <w:rPr>
                <w:rFonts w:asciiTheme="minorEastAsia" w:eastAsiaTheme="minorEastAsia" w:hAnsiTheme="minorEastAsia" w:cs="ＭＳ ゴシック"/>
                <w:color w:val="FF0000"/>
              </w:rPr>
              <w:t>活用世帯数</w:t>
            </w:r>
          </w:p>
          <w:p w:rsidR="000E7549" w:rsidRPr="009A01D9" w:rsidRDefault="000E7549" w:rsidP="00BB2973">
            <w:pPr>
              <w:ind w:leftChars="100" w:left="376" w:hangingChars="100" w:hanging="183"/>
              <w:rPr>
                <w:rFonts w:asciiTheme="minorEastAsia" w:eastAsiaTheme="minorEastAsia" w:hAnsiTheme="minorEastAsia" w:cs="ＭＳ ゴシック"/>
                <w:kern w:val="2"/>
              </w:rPr>
            </w:pPr>
            <w:r w:rsidRPr="009A01D9">
              <w:rPr>
                <w:rFonts w:asciiTheme="minorEastAsia" w:eastAsiaTheme="minorEastAsia" w:hAnsiTheme="minorEastAsia" w:cs="ＭＳ ゴシック" w:hint="eastAsia"/>
                <w:color w:val="FF0000"/>
              </w:rPr>
              <w:t>②</w:t>
            </w:r>
            <w:r>
              <w:rPr>
                <w:rFonts w:asciiTheme="minorEastAsia" w:eastAsiaTheme="minorEastAsia" w:hAnsiTheme="minorEastAsia" w:cs="ＭＳ ゴシック" w:hint="eastAsia"/>
                <w:color w:val="FF0000"/>
              </w:rPr>
              <w:t>Wifiの設置</w:t>
            </w:r>
            <w:r>
              <w:rPr>
                <w:rFonts w:asciiTheme="minorEastAsia" w:eastAsiaTheme="minorEastAsia" w:hAnsiTheme="minorEastAsia" w:cs="ＭＳ ゴシック"/>
                <w:color w:val="FF0000"/>
              </w:rPr>
              <w:t>数</w:t>
            </w:r>
          </w:p>
        </w:tc>
      </w:tr>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w:t>
            </w:r>
          </w:p>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※目標年度、目標値を指標ごとに記入。</w:t>
            </w:r>
          </w:p>
          <w:p w:rsidR="000E7549" w:rsidRPr="009A01D9" w:rsidRDefault="000E7549" w:rsidP="00BB2973">
            <w:pPr>
              <w:ind w:leftChars="100" w:left="376" w:hangingChars="100" w:hanging="183"/>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①</w:t>
            </w:r>
            <w:r>
              <w:rPr>
                <w:rFonts w:asciiTheme="minorEastAsia" w:eastAsiaTheme="minorEastAsia" w:hAnsiTheme="minorEastAsia" w:cs="ＭＳ ゴシック" w:hint="eastAsia"/>
                <w:color w:val="FF0000"/>
              </w:rPr>
              <w:t>無線局を利用した</w:t>
            </w:r>
            <w:r>
              <w:rPr>
                <w:rFonts w:asciiTheme="minorEastAsia" w:eastAsiaTheme="minorEastAsia" w:hAnsiTheme="minorEastAsia" w:cs="ＭＳ ゴシック"/>
                <w:color w:val="FF0000"/>
              </w:rPr>
              <w:t>農</w:t>
            </w:r>
            <w:r>
              <w:rPr>
                <w:rFonts w:asciiTheme="minorEastAsia" w:eastAsiaTheme="minorEastAsia" w:hAnsiTheme="minorEastAsia" w:cs="ＭＳ ゴシック" w:hint="eastAsia"/>
                <w:color w:val="FF0000"/>
              </w:rPr>
              <w:t>地管理</w:t>
            </w:r>
            <w:r>
              <w:rPr>
                <w:rFonts w:asciiTheme="minorEastAsia" w:eastAsiaTheme="minorEastAsia" w:hAnsiTheme="minorEastAsia" w:cs="ＭＳ ゴシック"/>
                <w:color w:val="FF0000"/>
              </w:rPr>
              <w:t>活用世帯数</w:t>
            </w:r>
          </w:p>
          <w:p w:rsidR="000E7549" w:rsidRPr="009A01D9" w:rsidRDefault="00470EAD" w:rsidP="00BB2973">
            <w:pPr>
              <w:ind w:leftChars="200" w:left="386" w:firstLineChars="100" w:firstLine="183"/>
              <w:rPr>
                <w:rFonts w:asciiTheme="minorEastAsia" w:eastAsiaTheme="minorEastAsia" w:hAnsiTheme="minorEastAsia" w:cs="ＭＳ ゴシック"/>
                <w:color w:val="FF0000"/>
                <w:kern w:val="2"/>
              </w:rPr>
            </w:pPr>
            <w:r>
              <w:rPr>
                <w:rFonts w:asciiTheme="minorEastAsia" w:eastAsiaTheme="minorEastAsia" w:hAnsiTheme="minorEastAsia" w:cs="ＭＳ ゴシック" w:hint="eastAsia"/>
                <w:color w:val="FF0000"/>
                <w:kern w:val="2"/>
              </w:rPr>
              <w:t>令和</w:t>
            </w:r>
            <w:r w:rsidR="000E7549" w:rsidRPr="009A01D9">
              <w:rPr>
                <w:rFonts w:asciiTheme="minorEastAsia" w:eastAsiaTheme="minorEastAsia" w:hAnsiTheme="minorEastAsia" w:cs="ＭＳ ゴシック" w:hint="eastAsia"/>
                <w:color w:val="FF0000"/>
                <w:kern w:val="2"/>
              </w:rPr>
              <w:t>○○年度　○○世帯</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②</w:t>
            </w:r>
            <w:r>
              <w:rPr>
                <w:rFonts w:asciiTheme="minorEastAsia" w:eastAsiaTheme="minorEastAsia" w:hAnsiTheme="minorEastAsia" w:cs="ＭＳ ゴシック" w:hint="eastAsia"/>
                <w:color w:val="FF0000"/>
              </w:rPr>
              <w:t>Wifiの設置</w:t>
            </w:r>
            <w:r>
              <w:rPr>
                <w:rFonts w:asciiTheme="minorEastAsia" w:eastAsiaTheme="minorEastAsia" w:hAnsiTheme="minorEastAsia" w:cs="ＭＳ ゴシック"/>
                <w:color w:val="FF0000"/>
              </w:rPr>
              <w:t>数</w:t>
            </w:r>
          </w:p>
          <w:p w:rsidR="000E7549" w:rsidRPr="009A01D9" w:rsidRDefault="000E7549" w:rsidP="00470EAD">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w:t>
            </w:r>
            <w:r w:rsidR="00470EAD">
              <w:rPr>
                <w:rFonts w:asciiTheme="minorEastAsia" w:eastAsiaTheme="minorEastAsia" w:hAnsiTheme="minorEastAsia" w:cs="ＭＳ ゴシック" w:hint="eastAsia"/>
                <w:color w:val="FF0000"/>
                <w:kern w:val="2"/>
              </w:rPr>
              <w:t>令和</w:t>
            </w:r>
            <w:r w:rsidRPr="009A01D9">
              <w:rPr>
                <w:rFonts w:asciiTheme="minorEastAsia" w:eastAsiaTheme="minorEastAsia" w:hAnsiTheme="minorEastAsia" w:cs="ＭＳ ゴシック" w:hint="eastAsia"/>
                <w:color w:val="FF0000"/>
                <w:kern w:val="2"/>
              </w:rPr>
              <w:t>○○年度　○○</w:t>
            </w:r>
          </w:p>
        </w:tc>
      </w:tr>
      <w:tr w:rsidR="000E7549" w:rsidRPr="009A01D9" w:rsidTr="00BB2973">
        <w:tc>
          <w:tcPr>
            <w:tcW w:w="8896" w:type="dxa"/>
          </w:tcPr>
          <w:p w:rsidR="000E7549" w:rsidRPr="009A01D9" w:rsidRDefault="00E74CBC" w:rsidP="00BB2973">
            <w:pPr>
              <w:rPr>
                <w:rFonts w:asciiTheme="minorEastAsia" w:eastAsiaTheme="minorEastAsia" w:hAnsiTheme="minorEastAsia" w:cs="ＭＳ ゴシック"/>
              </w:rPr>
            </w:pPr>
            <w:ins w:id="1" w:author="作成者">
              <w:r>
                <w:rPr>
                  <w:rFonts w:asciiTheme="minorEastAsia" w:eastAsiaTheme="minorEastAsia" w:hAnsiTheme="minorEastAsia" w:cs="ＭＳ ゴシック" w:hint="eastAsia"/>
                  <w:noProof/>
                </w:rPr>
                <mc:AlternateContent>
                  <mc:Choice Requires="wps">
                    <w:drawing>
                      <wp:anchor distT="0" distB="0" distL="114300" distR="114300" simplePos="0" relativeHeight="251659264" behindDoc="0" locked="0" layoutInCell="1" allowOverlap="1" wp14:anchorId="07A2841A" wp14:editId="00B28C7A">
                        <wp:simplePos x="0" y="0"/>
                        <wp:positionH relativeFrom="column">
                          <wp:posOffset>2350770</wp:posOffset>
                        </wp:positionH>
                        <wp:positionV relativeFrom="paragraph">
                          <wp:posOffset>-774700</wp:posOffset>
                        </wp:positionV>
                        <wp:extent cx="3642360" cy="914400"/>
                        <wp:effectExtent l="457200" t="0" r="15240" b="19050"/>
                        <wp:wrapNone/>
                        <wp:docPr id="2" name="角丸四角形吹き出し 2"/>
                        <wp:cNvGraphicFramePr/>
                        <a:graphic xmlns:a="http://schemas.openxmlformats.org/drawingml/2006/main">
                          <a:graphicData uri="http://schemas.microsoft.com/office/word/2010/wordprocessingShape">
                            <wps:wsp>
                              <wps:cNvSpPr/>
                              <wps:spPr>
                                <a:xfrm>
                                  <a:off x="0" y="0"/>
                                  <a:ext cx="3642360" cy="914400"/>
                                </a:xfrm>
                                <a:prstGeom prst="wedgeRoundRectCallout">
                                  <a:avLst>
                                    <a:gd name="adj1" fmla="val -62088"/>
                                    <a:gd name="adj2" fmla="val 17237"/>
                                    <a:gd name="adj3" fmla="val 16667"/>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4CBC" w:rsidRPr="00A7709B" w:rsidRDefault="00E74CBC" w:rsidP="00E74CBC">
                                    <w:pPr>
                                      <w:rPr>
                                        <w:color w:val="FF0000"/>
                                      </w:rPr>
                                    </w:pPr>
                                    <w:r w:rsidRPr="00A7709B">
                                      <w:rPr>
                                        <w:rFonts w:hint="eastAsia"/>
                                        <w:color w:val="FF0000"/>
                                      </w:rPr>
                                      <w:t>例：光ファイバを活用して、防災等行政情報提供サービスを行う場合はその活用の頻度、</w:t>
                                    </w:r>
                                    <w:r w:rsidRPr="00A7709B">
                                      <w:rPr>
                                        <w:rFonts w:hint="eastAsia"/>
                                        <w:color w:val="FF0000"/>
                                      </w:rPr>
                                      <w:t>Wi-</w:t>
                                    </w:r>
                                    <w:r w:rsidRPr="00A7709B">
                                      <w:rPr>
                                        <w:color w:val="FF0000"/>
                                      </w:rPr>
                                      <w:t>F</w:t>
                                    </w:r>
                                    <w:r w:rsidRPr="00A7709B">
                                      <w:rPr>
                                        <w:rFonts w:hint="eastAsia"/>
                                        <w:color w:val="FF0000"/>
                                      </w:rPr>
                                      <w:t>i</w:t>
                                    </w:r>
                                    <w:r w:rsidRPr="00A7709B">
                                      <w:rPr>
                                        <w:rFonts w:hint="eastAsia"/>
                                        <w:color w:val="FF0000"/>
                                      </w:rPr>
                                      <w:t>を</w:t>
                                    </w:r>
                                    <w:r w:rsidRPr="00A7709B">
                                      <w:rPr>
                                        <w:color w:val="FF0000"/>
                                      </w:rPr>
                                      <w:t>設置する場合は</w:t>
                                    </w:r>
                                    <w:r w:rsidRPr="00A7709B">
                                      <w:rPr>
                                        <w:rFonts w:hint="eastAsia"/>
                                        <w:color w:val="FF0000"/>
                                      </w:rPr>
                                      <w:t>設置世帯数</w:t>
                                    </w:r>
                                    <w:r w:rsidRPr="00A7709B">
                                      <w:rPr>
                                        <w:color w:val="FF0000"/>
                                      </w:rPr>
                                      <w:t>、農業</w:t>
                                    </w:r>
                                    <w:r w:rsidRPr="00A7709B">
                                      <w:rPr>
                                        <w:color w:val="FF0000"/>
                                      </w:rPr>
                                      <w:t>IoT</w:t>
                                    </w:r>
                                    <w:r w:rsidRPr="00A7709B">
                                      <w:rPr>
                                        <w:color w:val="FF0000"/>
                                      </w:rPr>
                                      <w:t>を利用する場合は</w:t>
                                    </w:r>
                                    <w:r w:rsidRPr="00A7709B">
                                      <w:rPr>
                                        <w:rFonts w:hint="eastAsia"/>
                                        <w:color w:val="FF0000"/>
                                      </w:rPr>
                                      <w:t>活用世帯数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284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85.1pt;margin-top:-61pt;width:28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" adj="-2611,14523" fillcolor="white [3212]" strokecolor="red" strokeweight=".5pt">
                        <v:textbox>
                          <w:txbxContent>
                            <w:p w:rsidR="00E74CBC" w:rsidRPr="00A7709B" w:rsidRDefault="00E74CBC" w:rsidP="00E74CBC">
                              <w:pPr>
                                <w:rPr>
                                  <w:color w:val="FF0000"/>
                                </w:rPr>
                              </w:pPr>
                              <w:r w:rsidRPr="00A7709B">
                                <w:rPr>
                                  <w:rFonts w:hint="eastAsia"/>
                                  <w:color w:val="FF0000"/>
                                </w:rPr>
                                <w:t>例：光ファイバを活用して、防災等行政情報提供サービスを行う場合はその活用の頻度、</w:t>
                              </w:r>
                              <w:r w:rsidRPr="00A7709B">
                                <w:rPr>
                                  <w:rFonts w:hint="eastAsia"/>
                                  <w:color w:val="FF0000"/>
                                </w:rPr>
                                <w:t>Wi-</w:t>
                              </w:r>
                              <w:r w:rsidRPr="00A7709B">
                                <w:rPr>
                                  <w:color w:val="FF0000"/>
                                </w:rPr>
                                <w:t>F</w:t>
                              </w:r>
                              <w:r w:rsidRPr="00A7709B">
                                <w:rPr>
                                  <w:rFonts w:hint="eastAsia"/>
                                  <w:color w:val="FF0000"/>
                                </w:rPr>
                                <w:t>i</w:t>
                              </w:r>
                              <w:r w:rsidRPr="00A7709B">
                                <w:rPr>
                                  <w:rFonts w:hint="eastAsia"/>
                                  <w:color w:val="FF0000"/>
                                </w:rPr>
                                <w:t>を</w:t>
                              </w:r>
                              <w:r w:rsidRPr="00A7709B">
                                <w:rPr>
                                  <w:color w:val="FF0000"/>
                                </w:rPr>
                                <w:t>設置する場合は</w:t>
                              </w:r>
                              <w:r w:rsidRPr="00A7709B">
                                <w:rPr>
                                  <w:rFonts w:hint="eastAsia"/>
                                  <w:color w:val="FF0000"/>
                                </w:rPr>
                                <w:t>設置世帯数</w:t>
                              </w:r>
                              <w:r w:rsidRPr="00A7709B">
                                <w:rPr>
                                  <w:color w:val="FF0000"/>
                                </w:rPr>
                                <w:t>、農業</w:t>
                              </w:r>
                              <w:r w:rsidRPr="00A7709B">
                                <w:rPr>
                                  <w:color w:val="FF0000"/>
                                </w:rPr>
                                <w:t>IoT</w:t>
                              </w:r>
                              <w:r w:rsidRPr="00A7709B">
                                <w:rPr>
                                  <w:color w:val="FF0000"/>
                                </w:rPr>
                                <w:t>を利用する場合は</w:t>
                              </w:r>
                              <w:r w:rsidRPr="00A7709B">
                                <w:rPr>
                                  <w:rFonts w:hint="eastAsia"/>
                                  <w:color w:val="FF0000"/>
                                </w:rPr>
                                <w:t>活用世帯数　等</w:t>
                              </w:r>
                            </w:p>
                          </w:txbxContent>
                        </v:textbox>
                      </v:shape>
                    </w:pict>
                  </mc:Fallback>
                </mc:AlternateContent>
              </w:r>
            </w:ins>
            <w:r w:rsidR="000E7549" w:rsidRPr="009A01D9">
              <w:rPr>
                <w:rFonts w:asciiTheme="minorEastAsia" w:eastAsiaTheme="minorEastAsia" w:hAnsiTheme="minorEastAsia" w:cs="ＭＳ ゴシック" w:hint="eastAsia"/>
              </w:rPr>
              <w:t>目標達成に向けた取組</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kern w:val="2"/>
                <w:szCs w:val="22"/>
              </w:rPr>
              <w:t xml:space="preserve">　</w:t>
            </w:r>
            <w:r w:rsidRPr="009A01D9">
              <w:rPr>
                <w:rFonts w:asciiTheme="minorEastAsia" w:eastAsiaTheme="minorEastAsia" w:hAnsiTheme="minorEastAsia" w:cs="ＭＳ ゴシック" w:hint="eastAsia"/>
                <w:color w:val="FF0000"/>
                <w:kern w:val="2"/>
                <w:szCs w:val="22"/>
              </w:rPr>
              <w:t>①</w:t>
            </w:r>
            <w:r w:rsidRPr="009A01D9">
              <w:rPr>
                <w:rFonts w:asciiTheme="minorEastAsia" w:eastAsiaTheme="minorEastAsia" w:hAnsiTheme="minorEastAsia" w:cs="ＭＳ ゴシック" w:hint="eastAsia"/>
                <w:color w:val="FF0000"/>
                <w:kern w:val="2"/>
              </w:rPr>
              <w:t>住民向けインターネット教室の開催等の加入促進のための取組を行う。</w:t>
            </w:r>
          </w:p>
          <w:p w:rsidR="000E7549" w:rsidRPr="009A01D9" w:rsidRDefault="000E7549" w:rsidP="00BB2973">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②・・・・</w:t>
            </w:r>
          </w:p>
        </w:tc>
      </w:tr>
      <w:tr w:rsidR="000E7549" w:rsidRPr="009A01D9" w:rsidTr="00BB2973">
        <w:tc>
          <w:tcPr>
            <w:tcW w:w="889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評価の方法</w:t>
            </w:r>
          </w:p>
          <w:p w:rsidR="000E7549" w:rsidRPr="009A01D9" w:rsidRDefault="000E7549" w:rsidP="00BB2973">
            <w:pPr>
              <w:ind w:firstLineChars="100" w:firstLine="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サービス提供開始から２年後を目途に加入世帯数及び・・・・による事後評価を行い、総務省に対し報告するともに、加入世帯数についてはインターネットを通じて公表することとしている。</w:t>
            </w:r>
          </w:p>
        </w:tc>
      </w:tr>
    </w:tbl>
    <w:p w:rsidR="000E7549" w:rsidRPr="009A01D9" w:rsidRDefault="000E7549" w:rsidP="000E7549">
      <w:pPr>
        <w:rPr>
          <w:rFonts w:asciiTheme="minorEastAsia" w:eastAsiaTheme="minorEastAsia" w:hAnsiTheme="minorEastAsia" w:cs="ＭＳ ゴシック"/>
        </w:rPr>
      </w:pPr>
    </w:p>
    <w:p w:rsidR="000E7549" w:rsidRPr="009A01D9" w:rsidRDefault="00054461"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８</w:t>
      </w:r>
      <w:r w:rsidR="000E7549" w:rsidRPr="009A01D9">
        <w:rPr>
          <w:rFonts w:asciiTheme="minorEastAsia" w:eastAsiaTheme="minorEastAsia" w:hAnsiTheme="minorEastAsia" w:cs="ＭＳ ゴシック" w:hint="eastAsia"/>
        </w:rPr>
        <w:t xml:space="preserve">　その他必要な事項</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9A01D9" w:rsidRDefault="000E7549" w:rsidP="00BB2973">
            <w:pPr>
              <w:ind w:firstLineChars="100" w:firstLine="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普及促進のため、初年度に限り加入料・工事費無料のキャンペーンを実施。</w:t>
            </w:r>
          </w:p>
          <w:p w:rsidR="000E7549" w:rsidRPr="009A01D9" w:rsidRDefault="000E7549" w:rsidP="00BB2973">
            <w:pPr>
              <w:rPr>
                <w:rFonts w:asciiTheme="minorEastAsia" w:eastAsiaTheme="minorEastAsia" w:hAnsiTheme="minorEastAsia" w:cs="ＭＳ ゴシック"/>
              </w:rPr>
            </w:pPr>
          </w:p>
          <w:p w:rsidR="000E7549" w:rsidRPr="009A01D9" w:rsidRDefault="000E7549" w:rsidP="00BB2973">
            <w:pPr>
              <w:rPr>
                <w:rFonts w:asciiTheme="minorEastAsia" w:eastAsiaTheme="minorEastAsia" w:hAnsiTheme="minorEastAsia" w:cs="ＭＳ ゴシック"/>
              </w:rPr>
            </w:pPr>
          </w:p>
        </w:tc>
      </w:tr>
    </w:tbl>
    <w:p w:rsidR="000E7549" w:rsidRPr="009A01D9" w:rsidRDefault="000E7549" w:rsidP="000E7549">
      <w:pPr>
        <w:rPr>
          <w:rFonts w:asciiTheme="minorEastAsia" w:eastAsiaTheme="minorEastAsia" w:hAnsiTheme="minorEastAsia" w:cs="ＭＳ ゴシック"/>
        </w:rPr>
      </w:pPr>
    </w:p>
    <w:p w:rsidR="00113DAE" w:rsidRPr="000E7549" w:rsidRDefault="00113DAE" w:rsidP="00A82A11">
      <w:pPr>
        <w:autoSpaceDE w:val="0"/>
        <w:autoSpaceDN w:val="0"/>
        <w:snapToGrid w:val="0"/>
        <w:ind w:firstLineChars="400" w:firstLine="787"/>
        <w:rPr>
          <w:rFonts w:asciiTheme="majorEastAsia" w:eastAsiaTheme="majorEastAsia" w:hAnsiTheme="majorEastAsia"/>
          <w:spacing w:val="2"/>
          <w:szCs w:val="21"/>
        </w:rPr>
      </w:pPr>
    </w:p>
    <w:sectPr w:rsidR="00113DAE" w:rsidRPr="000E7549" w:rsidSect="000E7549">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D5" w:rsidRDefault="000607D5" w:rsidP="008E3B25">
      <w:r>
        <w:separator/>
      </w:r>
    </w:p>
  </w:endnote>
  <w:endnote w:type="continuationSeparator" w:id="0">
    <w:p w:rsidR="000607D5" w:rsidRDefault="000607D5" w:rsidP="008E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D5" w:rsidRDefault="000607D5" w:rsidP="008E3B25">
      <w:r>
        <w:separator/>
      </w:r>
    </w:p>
  </w:footnote>
  <w:footnote w:type="continuationSeparator" w:id="0">
    <w:p w:rsidR="000607D5" w:rsidRDefault="000607D5" w:rsidP="008E3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trackRevision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42"/>
    <w:rsid w:val="00006D27"/>
    <w:rsid w:val="00054461"/>
    <w:rsid w:val="000607D5"/>
    <w:rsid w:val="00060FC8"/>
    <w:rsid w:val="00064990"/>
    <w:rsid w:val="000A0B98"/>
    <w:rsid w:val="000E7549"/>
    <w:rsid w:val="00113DAE"/>
    <w:rsid w:val="00165133"/>
    <w:rsid w:val="00174726"/>
    <w:rsid w:val="001861DB"/>
    <w:rsid w:val="001D71B7"/>
    <w:rsid w:val="001E77CA"/>
    <w:rsid w:val="00263064"/>
    <w:rsid w:val="00284B9D"/>
    <w:rsid w:val="002B279A"/>
    <w:rsid w:val="002E41AE"/>
    <w:rsid w:val="00302C13"/>
    <w:rsid w:val="003359BA"/>
    <w:rsid w:val="00350ED3"/>
    <w:rsid w:val="00373973"/>
    <w:rsid w:val="003804BE"/>
    <w:rsid w:val="003E4CDD"/>
    <w:rsid w:val="004107B5"/>
    <w:rsid w:val="004145DF"/>
    <w:rsid w:val="0042323F"/>
    <w:rsid w:val="004700C7"/>
    <w:rsid w:val="00470EAD"/>
    <w:rsid w:val="004D62B1"/>
    <w:rsid w:val="004E441E"/>
    <w:rsid w:val="004E4642"/>
    <w:rsid w:val="005A3113"/>
    <w:rsid w:val="005E46B0"/>
    <w:rsid w:val="00625838"/>
    <w:rsid w:val="00671E3E"/>
    <w:rsid w:val="007053B1"/>
    <w:rsid w:val="0077561C"/>
    <w:rsid w:val="007A1013"/>
    <w:rsid w:val="00821031"/>
    <w:rsid w:val="008712B5"/>
    <w:rsid w:val="008817AC"/>
    <w:rsid w:val="00885226"/>
    <w:rsid w:val="00893BBA"/>
    <w:rsid w:val="0089491C"/>
    <w:rsid w:val="008B5C6F"/>
    <w:rsid w:val="008D2AB3"/>
    <w:rsid w:val="008E281D"/>
    <w:rsid w:val="008E3B25"/>
    <w:rsid w:val="00941369"/>
    <w:rsid w:val="00993A7F"/>
    <w:rsid w:val="009E3A76"/>
    <w:rsid w:val="00A72205"/>
    <w:rsid w:val="00A82A11"/>
    <w:rsid w:val="00AB08F2"/>
    <w:rsid w:val="00AB3B1C"/>
    <w:rsid w:val="00AD5853"/>
    <w:rsid w:val="00AE7242"/>
    <w:rsid w:val="00B46ECC"/>
    <w:rsid w:val="00BB7323"/>
    <w:rsid w:val="00BC488E"/>
    <w:rsid w:val="00BD6F08"/>
    <w:rsid w:val="00BD7458"/>
    <w:rsid w:val="00BE0E33"/>
    <w:rsid w:val="00C228FD"/>
    <w:rsid w:val="00C255AE"/>
    <w:rsid w:val="00C3560C"/>
    <w:rsid w:val="00C44C6D"/>
    <w:rsid w:val="00C706B2"/>
    <w:rsid w:val="00C86008"/>
    <w:rsid w:val="00CA3EE7"/>
    <w:rsid w:val="00CB0E67"/>
    <w:rsid w:val="00CC03A1"/>
    <w:rsid w:val="00CC7162"/>
    <w:rsid w:val="00CD7AC8"/>
    <w:rsid w:val="00CE5107"/>
    <w:rsid w:val="00D13C0F"/>
    <w:rsid w:val="00D729FC"/>
    <w:rsid w:val="00D75591"/>
    <w:rsid w:val="00D864A5"/>
    <w:rsid w:val="00E53D96"/>
    <w:rsid w:val="00E74CBC"/>
    <w:rsid w:val="00EE68A9"/>
    <w:rsid w:val="00F10C57"/>
    <w:rsid w:val="00F83C36"/>
    <w:rsid w:val="00FC3A70"/>
    <w:rsid w:val="00FC712A"/>
    <w:rsid w:val="00FD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B25"/>
    <w:pPr>
      <w:tabs>
        <w:tab w:val="center" w:pos="4252"/>
        <w:tab w:val="right" w:pos="8504"/>
      </w:tabs>
      <w:snapToGrid w:val="0"/>
    </w:pPr>
  </w:style>
  <w:style w:type="character" w:customStyle="1" w:styleId="a4">
    <w:name w:val="ヘッダー (文字)"/>
    <w:basedOn w:val="a0"/>
    <w:link w:val="a3"/>
    <w:uiPriority w:val="99"/>
    <w:rsid w:val="008E3B25"/>
    <w:rPr>
      <w:rFonts w:ascii="Century" w:eastAsia="ＭＳ 明朝" w:hAnsi="Century" w:cs="Times New Roman"/>
    </w:rPr>
  </w:style>
  <w:style w:type="paragraph" w:styleId="a5">
    <w:name w:val="footer"/>
    <w:basedOn w:val="a"/>
    <w:link w:val="a6"/>
    <w:uiPriority w:val="99"/>
    <w:unhideWhenUsed/>
    <w:rsid w:val="008E3B25"/>
    <w:pPr>
      <w:tabs>
        <w:tab w:val="center" w:pos="4252"/>
        <w:tab w:val="right" w:pos="8504"/>
      </w:tabs>
      <w:snapToGrid w:val="0"/>
    </w:pPr>
  </w:style>
  <w:style w:type="character" w:customStyle="1" w:styleId="a6">
    <w:name w:val="フッター (文字)"/>
    <w:basedOn w:val="a0"/>
    <w:link w:val="a5"/>
    <w:uiPriority w:val="99"/>
    <w:rsid w:val="008E3B25"/>
    <w:rPr>
      <w:rFonts w:ascii="Century" w:eastAsia="ＭＳ 明朝" w:hAnsi="Century" w:cs="Times New Roman"/>
    </w:rPr>
  </w:style>
  <w:style w:type="paragraph" w:styleId="a7">
    <w:name w:val="Balloon Text"/>
    <w:basedOn w:val="a"/>
    <w:link w:val="a8"/>
    <w:uiPriority w:val="99"/>
    <w:semiHidden/>
    <w:unhideWhenUsed/>
    <w:rsid w:val="008B5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C6F"/>
    <w:rPr>
      <w:rFonts w:asciiTheme="majorHAnsi" w:eastAsiaTheme="majorEastAsia" w:hAnsiTheme="majorHAnsi" w:cstheme="majorBidi"/>
      <w:sz w:val="18"/>
      <w:szCs w:val="18"/>
    </w:rPr>
  </w:style>
  <w:style w:type="paragraph" w:styleId="Web">
    <w:name w:val="Normal (Web)"/>
    <w:basedOn w:val="a"/>
    <w:uiPriority w:val="99"/>
    <w:semiHidden/>
    <w:unhideWhenUsed/>
    <w:rsid w:val="004E44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99"/>
    <w:rsid w:val="000E7549"/>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E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3836">
      <w:bodyDiv w:val="1"/>
      <w:marLeft w:val="0"/>
      <w:marRight w:val="0"/>
      <w:marTop w:val="0"/>
      <w:marBottom w:val="0"/>
      <w:divBdr>
        <w:top w:val="none" w:sz="0" w:space="0" w:color="auto"/>
        <w:left w:val="none" w:sz="0" w:space="0" w:color="auto"/>
        <w:bottom w:val="none" w:sz="0" w:space="0" w:color="auto"/>
        <w:right w:val="none" w:sz="0" w:space="0" w:color="auto"/>
      </w:divBdr>
    </w:div>
    <w:div w:id="824011207">
      <w:bodyDiv w:val="1"/>
      <w:marLeft w:val="0"/>
      <w:marRight w:val="0"/>
      <w:marTop w:val="0"/>
      <w:marBottom w:val="0"/>
      <w:divBdr>
        <w:top w:val="none" w:sz="0" w:space="0" w:color="auto"/>
        <w:left w:val="none" w:sz="0" w:space="0" w:color="auto"/>
        <w:bottom w:val="none" w:sz="0" w:space="0" w:color="auto"/>
        <w:right w:val="none" w:sz="0" w:space="0" w:color="auto"/>
      </w:divBdr>
    </w:div>
    <w:div w:id="17650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9188-869F-4CE9-8123-563D88A2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2019-05-13T09:37:00Z</dcterms:created>
  <dcterms:modified xsi:type="dcterms:W3CDTF">2019-05-13T09:37:00Z</dcterms:modified>
</cp:coreProperties>
</file>